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D40C0E" w:rsidP="00D40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Ostrowiec Świętokrzyski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D40C0E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Zespołu Szkół Nr 1 im. Mikołaja Kopernika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Ostrowcu Świętokrzyskim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>14 sierpnia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&#13;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01" w:rsidRDefault="002A4E01" w:rsidP="00CB34AF">
      <w:pPr>
        <w:spacing w:after="0" w:line="240" w:lineRule="auto"/>
      </w:pPr>
      <w:r>
        <w:separator/>
      </w:r>
    </w:p>
  </w:endnote>
  <w:endnote w:type="continuationSeparator" w:id="0">
    <w:p w:rsidR="002A4E01" w:rsidRDefault="002A4E0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01" w:rsidRDefault="002A4E01" w:rsidP="00CB34AF">
      <w:pPr>
        <w:spacing w:after="0" w:line="240" w:lineRule="auto"/>
      </w:pPr>
      <w:r>
        <w:separator/>
      </w:r>
    </w:p>
  </w:footnote>
  <w:footnote w:type="continuationSeparator" w:id="0">
    <w:p w:rsidR="002A4E01" w:rsidRDefault="002A4E0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2A4E01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40C0E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4F3A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Sylwester Misiura</cp:lastModifiedBy>
  <cp:revision>4</cp:revision>
  <dcterms:created xsi:type="dcterms:W3CDTF">2019-07-17T12:30:00Z</dcterms:created>
  <dcterms:modified xsi:type="dcterms:W3CDTF">2020-08-11T07:24:00Z</dcterms:modified>
</cp:coreProperties>
</file>